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rPr>
          <w:rFonts w:hint="eastAsia"/>
          <w:color w:val="auto"/>
          <w:sz w:val="32"/>
          <w:szCs w:val="32"/>
          <w:lang w:val="en-US" w:eastAsia="zh-CN"/>
        </w:rPr>
      </w:pPr>
      <w:r>
        <w:rPr>
          <w:rFonts w:hint="eastAsia"/>
          <w:color w:val="auto"/>
          <w:sz w:val="32"/>
          <w:szCs w:val="32"/>
          <w:lang w:val="en-US" w:eastAsia="zh-CN"/>
        </w:rPr>
        <w:t>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color w:val="auto"/>
          <w:sz w:val="28"/>
          <w:szCs w:val="28"/>
          <w:lang w:val="en-US" w:eastAsia="zh-CN"/>
        </w:rPr>
      </w:pPr>
      <w:r>
        <w:rPr>
          <w:rFonts w:hint="eastAsia"/>
          <w:color w:val="auto"/>
          <w:sz w:val="28"/>
          <w:szCs w:val="28"/>
          <w:lang w:val="en-US" w:eastAsia="zh-CN"/>
        </w:rPr>
        <w:t>肇庆学院教职工2023年生日蛋糕券项目拟采用竞价方式进行招标采购，欢迎符合资格条件的供应商参与投标报价。</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color w:val="auto"/>
          <w:sz w:val="28"/>
          <w:szCs w:val="28"/>
          <w:lang w:val="en-US" w:eastAsia="zh-CN"/>
        </w:rPr>
      </w:pPr>
      <w:r>
        <w:rPr>
          <w:rFonts w:hint="eastAsia"/>
          <w:b/>
          <w:bCs/>
          <w:color w:val="auto"/>
          <w:sz w:val="28"/>
          <w:szCs w:val="28"/>
          <w:lang w:val="en-US" w:eastAsia="zh-CN"/>
        </w:rPr>
        <w:t>项目名称</w:t>
      </w:r>
      <w:r>
        <w:rPr>
          <w:rFonts w:hint="eastAsia"/>
          <w:color w:val="auto"/>
          <w:sz w:val="28"/>
          <w:szCs w:val="28"/>
          <w:lang w:val="en-US" w:eastAsia="zh-CN"/>
        </w:rPr>
        <w:t>：肇庆学院教职工2023年生日蛋糕券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color w:val="auto"/>
          <w:sz w:val="28"/>
          <w:szCs w:val="28"/>
          <w:lang w:val="en-US" w:eastAsia="zh-CN"/>
        </w:rPr>
      </w:pPr>
      <w:r>
        <w:rPr>
          <w:rFonts w:hint="eastAsia"/>
          <w:b/>
          <w:bCs/>
          <w:color w:val="auto"/>
          <w:sz w:val="28"/>
          <w:szCs w:val="28"/>
          <w:lang w:val="en-US" w:eastAsia="zh-CN"/>
        </w:rPr>
        <w:t>用户需求</w:t>
      </w:r>
      <w:r>
        <w:rPr>
          <w:rFonts w:hint="eastAsia"/>
          <w:color w:val="auto"/>
          <w:sz w:val="28"/>
          <w:szCs w:val="28"/>
          <w:lang w:val="en-US" w:eastAsia="zh-CN"/>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名称</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数量</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规格</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生日蛋糕券</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约2100张</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价值100元/张</w:t>
            </w:r>
          </w:p>
        </w:tc>
        <w:tc>
          <w:tcPr>
            <w:tcW w:w="125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210000元</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仿宋_GB2312" w:eastAsia="仿宋_GB2312" w:cs="仿宋_GB2312"/>
          <w:color w:val="auto"/>
          <w:kern w:val="0"/>
          <w:sz w:val="32"/>
          <w:szCs w:val="32"/>
        </w:rPr>
      </w:pPr>
      <w:r>
        <w:rPr>
          <w:rFonts w:hint="eastAsia"/>
          <w:b/>
          <w:bCs/>
          <w:color w:val="auto"/>
          <w:sz w:val="28"/>
          <w:szCs w:val="28"/>
          <w:lang w:val="en-US" w:eastAsia="zh-CN"/>
        </w:rPr>
        <w:t>项目预算</w:t>
      </w:r>
      <w:r>
        <w:rPr>
          <w:rFonts w:hint="eastAsia"/>
          <w:color w:val="auto"/>
          <w:sz w:val="28"/>
          <w:szCs w:val="28"/>
          <w:lang w:val="en-US" w:eastAsia="zh-CN"/>
        </w:rPr>
        <w:t>：</w:t>
      </w:r>
      <w:r>
        <w:rPr>
          <w:rFonts w:hint="default" w:ascii="Arial" w:hAnsi="Arial" w:cs="Arial"/>
          <w:color w:val="auto"/>
          <w:sz w:val="28"/>
          <w:szCs w:val="28"/>
          <w:lang w:val="en-US" w:eastAsia="zh-CN"/>
        </w:rPr>
        <w:t>¥</w:t>
      </w:r>
      <w:r>
        <w:rPr>
          <w:rFonts w:hint="eastAsia"/>
          <w:color w:val="auto"/>
          <w:sz w:val="28"/>
          <w:szCs w:val="28"/>
          <w:lang w:val="en-US" w:eastAsia="zh-CN"/>
        </w:rPr>
        <w:t>210000.00元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仿宋_GB2312" w:eastAsia="仿宋_GB2312" w:cs="仿宋_GB2312"/>
          <w:color w:val="auto"/>
          <w:kern w:val="0"/>
          <w:sz w:val="32"/>
          <w:szCs w:val="32"/>
        </w:rPr>
      </w:pPr>
      <w:r>
        <w:rPr>
          <w:rFonts w:hint="eastAsia"/>
          <w:b/>
          <w:bCs/>
          <w:color w:val="auto"/>
          <w:sz w:val="28"/>
          <w:szCs w:val="28"/>
          <w:lang w:val="en-US" w:eastAsia="zh-CN"/>
        </w:rPr>
        <w:t>采购方式</w:t>
      </w:r>
      <w:r>
        <w:rPr>
          <w:rFonts w:hint="eastAsia"/>
          <w:color w:val="auto"/>
          <w:sz w:val="28"/>
          <w:szCs w:val="28"/>
          <w:lang w:val="en-US" w:eastAsia="zh-CN"/>
        </w:rPr>
        <w:t>：竞价</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color w:val="auto"/>
          <w:sz w:val="28"/>
          <w:szCs w:val="28"/>
          <w:lang w:val="en-US" w:eastAsia="zh-CN"/>
        </w:rPr>
      </w:pPr>
      <w:r>
        <w:rPr>
          <w:rFonts w:hint="eastAsia"/>
          <w:b/>
          <w:bCs/>
          <w:color w:val="auto"/>
          <w:sz w:val="28"/>
          <w:szCs w:val="28"/>
          <w:lang w:val="en-US" w:eastAsia="zh-CN"/>
        </w:rPr>
        <w:t>投标人资格要求</w:t>
      </w:r>
      <w:r>
        <w:rPr>
          <w:rFonts w:hint="eastAsia"/>
          <w:color w:val="auto"/>
          <w:sz w:val="28"/>
          <w:szCs w:val="28"/>
          <w:lang w:val="en-US"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投标人应具备《政府采购法》第二十二条规定的条件；</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投标人须</w:t>
      </w:r>
      <w:r>
        <w:rPr>
          <w:rFonts w:hint="eastAsia" w:asciiTheme="minorEastAsia" w:hAnsiTheme="minorEastAsia" w:eastAsiaTheme="minorEastAsia" w:cstheme="minorEastAsia"/>
          <w:sz w:val="28"/>
          <w:szCs w:val="28"/>
          <w:lang w:eastAsia="zh-CN"/>
        </w:rPr>
        <w:t>拥有有效的</w:t>
      </w:r>
      <w:r>
        <w:rPr>
          <w:rFonts w:hint="eastAsia" w:asciiTheme="minorEastAsia" w:hAnsiTheme="minorEastAsia" w:cstheme="minorEastAsia"/>
          <w:color w:val="000000"/>
          <w:kern w:val="0"/>
          <w:sz w:val="28"/>
          <w:szCs w:val="28"/>
          <w:lang w:val="en-US" w:eastAsia="zh-CN"/>
        </w:rPr>
        <w:t>营业执照</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sz w:val="28"/>
          <w:szCs w:val="28"/>
        </w:rPr>
        <w:t>食品</w:t>
      </w:r>
      <w:r>
        <w:rPr>
          <w:rFonts w:hint="eastAsia" w:asciiTheme="minorEastAsia" w:hAnsiTheme="minorEastAsia" w:cstheme="minorEastAsia"/>
          <w:sz w:val="28"/>
          <w:szCs w:val="28"/>
          <w:lang w:val="en-US" w:eastAsia="zh-CN"/>
        </w:rPr>
        <w:t>经营</w:t>
      </w:r>
      <w:r>
        <w:rPr>
          <w:rFonts w:hint="eastAsia" w:asciiTheme="minorEastAsia" w:hAnsiTheme="minorEastAsia" w:eastAsiaTheme="minorEastAsia" w:cstheme="minorEastAsia"/>
          <w:sz w:val="28"/>
          <w:szCs w:val="28"/>
        </w:rPr>
        <w:t>许可证</w:t>
      </w:r>
      <w:r>
        <w:rPr>
          <w:rFonts w:hint="eastAsia" w:asciiTheme="minorEastAsia" w:hAnsiTheme="minorEastAsia" w:cstheme="minorEastAsia"/>
          <w:sz w:val="28"/>
          <w:szCs w:val="28"/>
          <w:lang w:val="en-US" w:eastAsia="zh-CN"/>
        </w:rPr>
        <w:t>以及食品类别中包含糕点的</w:t>
      </w:r>
      <w:r>
        <w:rPr>
          <w:rFonts w:hint="eastAsia" w:asciiTheme="minorEastAsia" w:hAnsiTheme="minorEastAsia" w:eastAsiaTheme="minorEastAsia" w:cstheme="minorEastAsia"/>
          <w:sz w:val="28"/>
          <w:szCs w:val="28"/>
          <w:lang w:eastAsia="zh-CN"/>
        </w:rPr>
        <w:t>食品</w:t>
      </w:r>
      <w:r>
        <w:rPr>
          <w:rFonts w:hint="eastAsia" w:asciiTheme="minorEastAsia" w:hAnsiTheme="minorEastAsia" w:cstheme="minorEastAsia"/>
          <w:sz w:val="28"/>
          <w:szCs w:val="28"/>
          <w:lang w:val="en-US" w:eastAsia="zh-CN"/>
        </w:rPr>
        <w:t>生产许可证</w:t>
      </w:r>
      <w:r>
        <w:rPr>
          <w:rFonts w:hint="eastAsia" w:asciiTheme="minorEastAsia" w:hAnsiTheme="minorEastAsia" w:eastAsiaTheme="minorEastAsia" w:cstheme="minorEastAsia"/>
          <w:sz w:val="28"/>
          <w:szCs w:val="28"/>
        </w:rPr>
        <w:t xml:space="preserve">； </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rPr>
        <w:t>在端州区</w:t>
      </w:r>
      <w:r>
        <w:rPr>
          <w:rFonts w:hint="eastAsia" w:asciiTheme="minorEastAsia" w:hAnsiTheme="minorEastAsia" w:cstheme="minorEastAsia"/>
          <w:color w:val="000000"/>
          <w:kern w:val="0"/>
          <w:sz w:val="28"/>
          <w:szCs w:val="28"/>
          <w:lang w:val="en-US" w:eastAsia="zh-CN"/>
        </w:rPr>
        <w:t>至少有</w:t>
      </w:r>
      <w:r>
        <w:rPr>
          <w:rFonts w:hint="eastAsia" w:asciiTheme="minorEastAsia" w:hAnsiTheme="minorEastAsia" w:eastAsiaTheme="minorEastAsia" w:cstheme="minorEastAsia"/>
          <w:color w:val="000000"/>
          <w:kern w:val="0"/>
          <w:sz w:val="28"/>
          <w:szCs w:val="28"/>
          <w:lang w:val="en-US" w:eastAsia="zh-CN"/>
        </w:rPr>
        <w:t>三家及以上</w:t>
      </w:r>
      <w:r>
        <w:rPr>
          <w:rFonts w:hint="eastAsia" w:asciiTheme="minorEastAsia" w:hAnsiTheme="minorEastAsia" w:cstheme="minorEastAsia"/>
          <w:color w:val="000000"/>
          <w:kern w:val="0"/>
          <w:sz w:val="28"/>
          <w:szCs w:val="28"/>
          <w:lang w:val="en-US" w:eastAsia="zh-CN"/>
        </w:rPr>
        <w:t>相同品牌</w:t>
      </w:r>
      <w:r>
        <w:rPr>
          <w:rFonts w:hint="eastAsia" w:asciiTheme="minorEastAsia" w:hAnsiTheme="minorEastAsia" w:eastAsiaTheme="minorEastAsia" w:cstheme="minorEastAsia"/>
          <w:color w:val="000000"/>
          <w:kern w:val="0"/>
          <w:sz w:val="28"/>
          <w:szCs w:val="28"/>
          <w:lang w:val="en-US" w:eastAsia="zh-CN"/>
        </w:rPr>
        <w:t>名</w:t>
      </w:r>
      <w:r>
        <w:rPr>
          <w:rFonts w:hint="eastAsia" w:asciiTheme="minorEastAsia" w:hAnsiTheme="minorEastAsia" w:cstheme="minorEastAsia"/>
          <w:color w:val="000000"/>
          <w:kern w:val="0"/>
          <w:sz w:val="28"/>
          <w:szCs w:val="28"/>
          <w:lang w:val="en-US" w:eastAsia="zh-CN"/>
        </w:rPr>
        <w:t>称且同一法人</w:t>
      </w:r>
      <w:r>
        <w:rPr>
          <w:rFonts w:hint="eastAsia" w:asciiTheme="minorEastAsia" w:hAnsiTheme="minorEastAsia" w:eastAsiaTheme="minorEastAsia" w:cstheme="minorEastAsia"/>
          <w:color w:val="000000"/>
          <w:kern w:val="0"/>
          <w:sz w:val="28"/>
          <w:szCs w:val="28"/>
          <w:lang w:val="en-US" w:eastAsia="zh-CN"/>
        </w:rPr>
        <w:t>的连锁门店，经营范围以西点，蛋糕等为主</w:t>
      </w:r>
      <w:r>
        <w:rPr>
          <w:rFonts w:hint="eastAsia" w:asciiTheme="minorEastAsia" w:hAnsiTheme="minorEastAsia" w:cstheme="minorEastAsia"/>
          <w:color w:val="000000"/>
          <w:kern w:val="0"/>
          <w:sz w:val="28"/>
          <w:szCs w:val="28"/>
          <w:lang w:val="en-US"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w:t>
      </w:r>
      <w:r>
        <w:rPr>
          <w:rFonts w:hint="eastAsia" w:asciiTheme="minorEastAsia" w:hAnsiTheme="minorEastAsia" w:cstheme="minorEastAsia"/>
          <w:sz w:val="28"/>
          <w:szCs w:val="28"/>
          <w:lang w:val="en-US" w:eastAsia="zh-CN"/>
        </w:rPr>
        <w:t>允许</w:t>
      </w:r>
      <w:r>
        <w:rPr>
          <w:rFonts w:hint="eastAsia" w:asciiTheme="minorEastAsia" w:hAnsiTheme="minorEastAsia" w:eastAsiaTheme="minorEastAsia" w:cstheme="minorEastAsia"/>
          <w:sz w:val="28"/>
          <w:szCs w:val="28"/>
        </w:rPr>
        <w:t>联合体投标。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eastAsia" w:ascii="仿宋_GB2312" w:hAnsi="仿宋_GB2312" w:eastAsia="仿宋_GB2312" w:cs="仿宋_GB2312"/>
          <w:b/>
          <w:bCs/>
          <w:color w:val="auto"/>
          <w:kern w:val="0"/>
          <w:sz w:val="32"/>
          <w:szCs w:val="32"/>
          <w:lang w:eastAsia="zh-CN"/>
        </w:rPr>
      </w:pPr>
      <w:r>
        <w:rPr>
          <w:rFonts w:hint="eastAsia"/>
          <w:b/>
          <w:bCs/>
          <w:color w:val="auto"/>
          <w:sz w:val="28"/>
          <w:szCs w:val="28"/>
          <w:lang w:val="en-US" w:eastAsia="zh-CN"/>
        </w:rPr>
        <w:t>结算方式</w:t>
      </w:r>
      <w:r>
        <w:rPr>
          <w:rFonts w:hint="eastAsia"/>
          <w:color w:val="auto"/>
          <w:sz w:val="28"/>
          <w:szCs w:val="28"/>
          <w:lang w:val="en-US" w:eastAsia="zh-CN"/>
        </w:rPr>
        <w:t>：以学校实际收到的蛋糕券数量*面值进行结算。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color w:val="auto"/>
          <w:sz w:val="28"/>
          <w:szCs w:val="28"/>
          <w:lang w:val="en-US" w:eastAsia="zh-CN"/>
        </w:rPr>
      </w:pPr>
      <w:r>
        <w:rPr>
          <w:rFonts w:hint="eastAsia"/>
          <w:b/>
          <w:bCs/>
          <w:color w:val="auto"/>
          <w:sz w:val="28"/>
          <w:szCs w:val="28"/>
          <w:lang w:val="en-US" w:eastAsia="zh-CN"/>
        </w:rPr>
        <w:t>评标定标办法</w:t>
      </w:r>
      <w:r>
        <w:rPr>
          <w:rFonts w:hint="eastAsia"/>
          <w:color w:val="auto"/>
          <w:sz w:val="28"/>
          <w:szCs w:val="28"/>
          <w:lang w:val="en-US" w:eastAsia="zh-CN"/>
        </w:rPr>
        <w:t>：根据招标文件要求，投标文件完全符合用户需求的情况下，按投标折扣从低到高排序，折扣排名前三的推荐为本项目的中标单位；如果排名第三的多于一家，则由报价相同的供应商进行现场二次报价，并签名按指模生效；再次出现报价相同的情况，则重新安排招标采购。</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b/>
          <w:bCs/>
          <w:color w:val="auto"/>
          <w:sz w:val="28"/>
          <w:szCs w:val="28"/>
          <w:lang w:val="en-US" w:eastAsia="zh-CN"/>
        </w:rPr>
      </w:pPr>
      <w:r>
        <w:rPr>
          <w:rFonts w:hint="eastAsia"/>
          <w:b/>
          <w:bCs/>
          <w:color w:val="auto"/>
          <w:sz w:val="28"/>
          <w:szCs w:val="28"/>
          <w:lang w:val="en-US" w:eastAsia="zh-CN"/>
        </w:rPr>
        <w:t>采购需求说明</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425" w:leftChars="0" w:hanging="425" w:firstLineChars="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中标供应商免费提供能够兑换蛋糕产品的实体卡券；</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本次采购生日蛋糕券的总</w:t>
      </w:r>
      <w:r>
        <w:rPr>
          <w:rFonts w:hint="eastAsia" w:asciiTheme="minorEastAsia" w:hAnsiTheme="minorEastAsia" w:eastAsiaTheme="minorEastAsia" w:cstheme="minorEastAsia"/>
          <w:sz w:val="28"/>
          <w:szCs w:val="28"/>
        </w:rPr>
        <w:t>数量暂定为</w:t>
      </w:r>
      <w:r>
        <w:rPr>
          <w:rFonts w:hint="eastAsia" w:asciiTheme="minorEastAsia" w:hAnsiTheme="minorEastAsia" w:eastAsiaTheme="minorEastAsia" w:cstheme="minorEastAsia"/>
          <w:sz w:val="28"/>
          <w:szCs w:val="28"/>
          <w:lang w:val="en-US" w:eastAsia="zh-CN"/>
        </w:rPr>
        <w:t>2100</w:t>
      </w:r>
      <w:r>
        <w:rPr>
          <w:rFonts w:hint="eastAsia" w:asciiTheme="minorEastAsia" w:hAnsiTheme="minorEastAsia" w:eastAsiaTheme="minorEastAsia" w:cstheme="minorEastAsia"/>
          <w:sz w:val="28"/>
          <w:szCs w:val="28"/>
        </w:rPr>
        <w:t>张，</w:t>
      </w:r>
      <w:r>
        <w:rPr>
          <w:rFonts w:hint="eastAsia" w:asciiTheme="minorEastAsia" w:hAnsiTheme="minorEastAsia" w:eastAsiaTheme="minorEastAsia" w:cstheme="minorEastAsia"/>
          <w:sz w:val="28"/>
          <w:szCs w:val="28"/>
          <w:lang w:val="en-US" w:eastAsia="zh-CN"/>
        </w:rPr>
        <w:t>由三家中标单位共同承担，每家中标单位印制的生日蛋糕券数量约700张，数量上下浮动2%，最终以学校实际收到三家中标单位的蛋糕券数量为准，并</w:t>
      </w:r>
      <w:r>
        <w:rPr>
          <w:rFonts w:hint="eastAsia" w:asciiTheme="minorEastAsia" w:hAnsiTheme="minorEastAsia" w:eastAsiaTheme="minorEastAsia" w:cstheme="minorEastAsia"/>
          <w:sz w:val="28"/>
          <w:szCs w:val="28"/>
        </w:rPr>
        <w:t>按实结算</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学校将分别与供应商签订采购合同并采购生日蛋糕券。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color w:val="auto"/>
          <w:sz w:val="28"/>
          <w:szCs w:val="28"/>
          <w:lang w:val="en-US" w:eastAsia="zh-CN"/>
        </w:rPr>
      </w:pPr>
      <w:r>
        <w:rPr>
          <w:rFonts w:hint="eastAsia"/>
          <w:b/>
          <w:bCs/>
          <w:color w:val="auto"/>
          <w:sz w:val="28"/>
          <w:szCs w:val="28"/>
          <w:lang w:val="en-US" w:eastAsia="zh-CN"/>
        </w:rPr>
        <w:t>关于联合体的说明</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本项目可接受联合体投标，即《食品经营许可证》和《食品生产许可证》存在两个以上法人或者其他组织时，可以组成一个联合体，以一个供应商的身份共同参加投标</w:t>
      </w:r>
      <w:r>
        <w:rPr>
          <w:rFonts w:hint="eastAsia" w:asciiTheme="minorEastAsia" w:hAnsiTheme="minorEastAsia" w:cstheme="minorEastAsia"/>
          <w:sz w:val="28"/>
          <w:szCs w:val="28"/>
          <w:lang w:val="en-US" w:eastAsia="zh-CN"/>
        </w:rPr>
        <w:t>；</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以联合体形式参加本次采购项目的，请提交联合协议，载明联合体各方承担的工作和义务。（联合体成为中标单位后，联合体各方需共同与采购人签订采购合同，就采购合同约定的事项对采购人承担连带责任。）</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425" w:leftChars="0" w:hanging="425" w:firstLineChars="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合体参与投标，持有《食品生产许可证》的法人或组织只能授权供应一家蛋糕品牌，若出现两个及以上投标人的《食品生产许可证》为同一法人时，在投标现场通过抽签方式选取一家作为最终参与投标的供应商，其余投标人不再拥有投标资格（举例说明：A、B、C公司的《食品生产许可证》均由D公司提供，即A、B、C公司需抽签确定参与投标的资格，若抽中A，则B、C公司不再参与投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eastAsia"/>
          <w:b/>
          <w:bCs/>
          <w:color w:val="auto"/>
          <w:sz w:val="28"/>
          <w:szCs w:val="28"/>
          <w:lang w:val="en-US" w:eastAsia="zh-CN"/>
        </w:rPr>
      </w:pPr>
      <w:r>
        <w:rPr>
          <w:rFonts w:hint="eastAsia"/>
          <w:b/>
          <w:bCs/>
          <w:color w:val="auto"/>
          <w:sz w:val="28"/>
          <w:szCs w:val="28"/>
          <w:lang w:val="en-US" w:eastAsia="zh-CN"/>
        </w:rPr>
        <w:t>质量保证及服务要求</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中标单位对货物出现的质量及安全问题负责处理解决并承担一切费用，因货物本身的质量问题，中标单位应负责免费更换。 </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中标单位提供的蛋糕券有效期从签订合同当月起生效，起止期限须有13个月以上，可在任意一家实体门店提货，且不附加限购条件。</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中标单位在合同签</w:t>
      </w:r>
      <w:r>
        <w:rPr>
          <w:rFonts w:hint="eastAsia" w:asciiTheme="minorEastAsia" w:hAnsiTheme="minorEastAsia" w:cstheme="minorEastAsia"/>
          <w:sz w:val="28"/>
          <w:szCs w:val="28"/>
          <w:lang w:val="en-US" w:eastAsia="zh-CN"/>
        </w:rPr>
        <w:t>订</w:t>
      </w:r>
      <w:r>
        <w:rPr>
          <w:rFonts w:hint="eastAsia" w:asciiTheme="minorEastAsia" w:hAnsiTheme="minorEastAsia" w:eastAsiaTheme="minorEastAsia" w:cstheme="minorEastAsia"/>
          <w:sz w:val="28"/>
          <w:szCs w:val="28"/>
          <w:lang w:val="en-US" w:eastAsia="zh-CN"/>
        </w:rPr>
        <w:t>后一个月内，将蛋糕券送到学校工会，蛋糕券的数量以及配送时间以校工会提供的数据为准，当面点验签收后，由学校工会派发蛋糕券给会员个人。</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中标单位需为我校教职工每人提供一份</w:t>
      </w:r>
      <w:r>
        <w:rPr>
          <w:rFonts w:hint="eastAsia" w:asciiTheme="minorEastAsia" w:hAnsiTheme="minorEastAsia" w:eastAsiaTheme="minorEastAsia" w:cstheme="minorEastAsia"/>
          <w:sz w:val="28"/>
          <w:szCs w:val="28"/>
          <w:highlight w:val="none"/>
          <w:lang w:val="en-US" w:eastAsia="zh-CN"/>
        </w:rPr>
        <w:t>价值100元的生日蛋糕券</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highlight w:val="none"/>
          <w:lang w:val="en-US" w:eastAsia="zh-CN"/>
        </w:rPr>
        <w:t>蛋糕券可用于兑换一个</w:t>
      </w:r>
      <w:r>
        <w:rPr>
          <w:rFonts w:hint="eastAsia" w:asciiTheme="minorEastAsia" w:hAnsiTheme="minorEastAsia" w:cstheme="minorEastAsia"/>
          <w:sz w:val="28"/>
          <w:szCs w:val="28"/>
          <w:highlight w:val="none"/>
          <w:lang w:val="en-US" w:eastAsia="zh-CN"/>
        </w:rPr>
        <w:t>不低于蛋糕券面值的</w:t>
      </w:r>
      <w:r>
        <w:rPr>
          <w:rFonts w:hint="eastAsia" w:asciiTheme="minorEastAsia" w:hAnsiTheme="minorEastAsia" w:eastAsiaTheme="minorEastAsia" w:cstheme="minorEastAsia"/>
          <w:sz w:val="28"/>
          <w:szCs w:val="28"/>
          <w:highlight w:val="none"/>
          <w:lang w:val="en-US" w:eastAsia="zh-CN"/>
        </w:rPr>
        <w:t>的蛋糕款式</w:t>
      </w:r>
      <w:r>
        <w:rPr>
          <w:rFonts w:hint="eastAsia" w:asciiTheme="minorEastAsia" w:hAnsiTheme="minorEastAsia" w:cstheme="minorEastAsia"/>
          <w:sz w:val="28"/>
          <w:szCs w:val="28"/>
          <w:highlight w:val="none"/>
          <w:lang w:val="en-US" w:eastAsia="zh-CN"/>
        </w:rPr>
        <w:t>（蛋糕券面值=100元/中标折扣）</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lang w:val="en-US" w:eastAsia="zh-CN"/>
        </w:rPr>
        <w:t>或兑换等价值的点心，如果我校教职工需要购买超过标准</w:t>
      </w:r>
      <w:r>
        <w:rPr>
          <w:rFonts w:hint="eastAsia" w:asciiTheme="minorEastAsia" w:hAnsiTheme="minorEastAsia" w:cstheme="minorEastAsia"/>
          <w:sz w:val="28"/>
          <w:szCs w:val="28"/>
          <w:lang w:val="en-US" w:eastAsia="zh-CN"/>
        </w:rPr>
        <w:t>范围</w:t>
      </w:r>
      <w:r>
        <w:rPr>
          <w:rFonts w:hint="eastAsia" w:asciiTheme="minorEastAsia" w:hAnsiTheme="minorEastAsia" w:eastAsiaTheme="minorEastAsia" w:cstheme="minorEastAsia"/>
          <w:sz w:val="28"/>
          <w:szCs w:val="28"/>
          <w:lang w:val="en-US" w:eastAsia="zh-CN"/>
        </w:rPr>
        <w:t>的蛋糕，可以由教职工个人按照中标单位的蛋糕价格补足差价，中标单位不得拒绝提供服务</w:t>
      </w:r>
      <w:r>
        <w:rPr>
          <w:rFonts w:hint="eastAsia" w:asciiTheme="minorEastAsia" w:hAnsiTheme="minorEastAsia" w:cstheme="minorEastAsia"/>
          <w:sz w:val="28"/>
          <w:szCs w:val="28"/>
          <w:lang w:val="en-US" w:eastAsia="zh-CN"/>
        </w:rPr>
        <w:t>（举例：Y公司为中标单位，折扣为90%，即蛋糕券券面价值111元，Y公司需为我校会员提供一款不低于111元的生日蛋糕款式）</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default" w:ascii="宋体" w:hAnsi="宋体" w:eastAsia="宋体" w:cs="宋体"/>
          <w:color w:val="auto"/>
          <w:kern w:val="0"/>
          <w:sz w:val="28"/>
          <w:szCs w:val="28"/>
          <w:lang w:val="en-US" w:eastAsia="zh-CN"/>
        </w:rPr>
      </w:pPr>
      <w:r>
        <w:rPr>
          <w:rFonts w:hint="eastAsia" w:asciiTheme="minorEastAsia" w:hAnsiTheme="minorEastAsia" w:eastAsiaTheme="minorEastAsia" w:cstheme="minorEastAsia"/>
          <w:sz w:val="28"/>
          <w:szCs w:val="28"/>
          <w:lang w:val="en-US" w:eastAsia="zh-CN"/>
        </w:rPr>
        <w:t>我校教职工凭蛋糕券到门店领取蛋糕，中标单位需为其配备好蛋糕、刀叉、纸碟、蜡烛等精美包装的蛋糕礼包。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b/>
          <w:bCs/>
          <w:color w:val="auto"/>
          <w:sz w:val="28"/>
          <w:szCs w:val="28"/>
          <w:lang w:val="en-US" w:eastAsia="zh-CN"/>
        </w:rPr>
      </w:pPr>
      <w:r>
        <w:rPr>
          <w:rFonts w:hint="eastAsia"/>
          <w:b/>
          <w:bCs/>
          <w:color w:val="auto"/>
          <w:sz w:val="28"/>
          <w:szCs w:val="28"/>
          <w:lang w:val="en-US" w:eastAsia="zh-CN"/>
        </w:rPr>
        <w:t>投标文件的组成：</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投标单位的有效营业执照、所属总店的有效营业执照、至少一份端州区内相同品牌名称连锁门店的有效营业执照（如果总店参与投标，至少提供两份端州区内相同品牌名称连锁门店的有效营业执照）；</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投标报价表，见附件1；</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有效的《食品经营许可证》和《食品生产许可证》；</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法人证明书或法人授权书，见附件2；</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投标人身份证复印件；</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25" w:leftChars="0" w:hanging="425" w:firstLineChars="0"/>
        <w:textAlignment w:val="auto"/>
        <w:rPr>
          <w:rFonts w:hint="default"/>
          <w:color w:val="auto"/>
          <w:sz w:val="28"/>
          <w:szCs w:val="28"/>
          <w:lang w:val="en-US" w:eastAsia="zh-CN"/>
        </w:rPr>
      </w:pPr>
      <w:r>
        <w:rPr>
          <w:rFonts w:hint="eastAsia"/>
          <w:color w:val="auto"/>
          <w:sz w:val="28"/>
          <w:szCs w:val="28"/>
          <w:lang w:val="en-US" w:eastAsia="zh-CN"/>
        </w:rPr>
        <w:t>服务承诺函。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color w:val="auto"/>
          <w:sz w:val="28"/>
          <w:szCs w:val="28"/>
          <w:lang w:val="en-US" w:eastAsia="zh-CN"/>
        </w:rPr>
      </w:pPr>
      <w:r>
        <w:rPr>
          <w:rFonts w:hint="eastAsia"/>
          <w:color w:val="auto"/>
          <w:sz w:val="28"/>
          <w:szCs w:val="28"/>
          <w:lang w:val="en-US" w:eastAsia="zh-CN"/>
        </w:rPr>
        <w:t>要求：以上所有材料加盖公章，按顺序装订，用信封密封，并加盖密封章，信封上标明投标单位名称。否则视为无效投标文件。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asciiTheme="minorEastAsia" w:hAnsiTheme="minorEastAsia" w:cstheme="minorEastAsia"/>
          <w:color w:val="auto"/>
          <w:sz w:val="28"/>
          <w:szCs w:val="28"/>
          <w:lang w:val="en-US" w:eastAsia="zh-CN"/>
        </w:rPr>
      </w:pPr>
      <w:r>
        <w:rPr>
          <w:rFonts w:hint="eastAsia"/>
          <w:b/>
          <w:bCs/>
          <w:color w:val="auto"/>
          <w:sz w:val="28"/>
          <w:szCs w:val="28"/>
          <w:lang w:val="en-US" w:eastAsia="zh-CN"/>
        </w:rPr>
        <w:t>投标时间及地点：</w:t>
      </w:r>
      <w:r>
        <w:rPr>
          <w:rFonts w:hint="eastAsia"/>
          <w:b w:val="0"/>
          <w:bCs w:val="0"/>
          <w:color w:val="auto"/>
          <w:sz w:val="28"/>
          <w:szCs w:val="28"/>
          <w:lang w:val="en-US" w:eastAsia="zh-CN"/>
        </w:rPr>
        <w:t>2023年4月14日15：00-15：30，肇庆学院行政楼427室</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asciiTheme="minorEastAsia" w:hAnsiTheme="minorEastAsia" w:cstheme="minorEastAsia"/>
          <w:color w:val="auto"/>
          <w:sz w:val="28"/>
          <w:szCs w:val="28"/>
          <w:lang w:val="en-US" w:eastAsia="zh-CN"/>
        </w:rPr>
      </w:pPr>
      <w:r>
        <w:rPr>
          <w:rFonts w:hint="eastAsia"/>
          <w:b/>
          <w:bCs/>
          <w:color w:val="auto"/>
          <w:sz w:val="28"/>
          <w:szCs w:val="28"/>
          <w:lang w:val="en-US" w:eastAsia="zh-CN"/>
        </w:rPr>
        <w:t>开标时间及地点</w:t>
      </w:r>
      <w:r>
        <w:rPr>
          <w:rFonts w:hint="eastAsia"/>
          <w:color w:val="auto"/>
          <w:sz w:val="28"/>
          <w:szCs w:val="28"/>
          <w:lang w:val="en-US" w:eastAsia="zh-CN"/>
        </w:rPr>
        <w:t>：2023年4月14日15：30，肇庆学院行政楼427室</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textAlignment w:val="auto"/>
        <w:rPr>
          <w:rFonts w:hint="default" w:asciiTheme="minorEastAsia" w:hAnsiTheme="minorEastAsia" w:cstheme="minorEastAsia"/>
          <w:color w:val="auto"/>
          <w:sz w:val="28"/>
          <w:szCs w:val="28"/>
          <w:lang w:val="en-US" w:eastAsia="zh-CN"/>
        </w:rPr>
      </w:pPr>
      <w:r>
        <w:rPr>
          <w:rFonts w:hint="eastAsia"/>
          <w:b/>
          <w:bCs/>
          <w:color w:val="auto"/>
          <w:sz w:val="28"/>
          <w:szCs w:val="28"/>
          <w:lang w:val="en-US" w:eastAsia="zh-CN"/>
        </w:rPr>
        <w:t>其他要求：</w:t>
      </w:r>
      <w:r>
        <w:rPr>
          <w:rFonts w:hint="eastAsia"/>
          <w:color w:val="auto"/>
          <w:sz w:val="28"/>
          <w:szCs w:val="28"/>
          <w:lang w:val="en-US" w:eastAsia="zh-CN"/>
        </w:rPr>
        <w:t>校外车辆和人员入校需提前报备，请投标单位在2023年4月13日17：</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"mailto:00前把入校车牌号、入校人员的姓名、身份证号、手机号发到邮箱2012020033@zqu.edu.cn。" </w:instrText>
      </w:r>
      <w:r>
        <w:rPr>
          <w:rFonts w:hint="eastAsia"/>
          <w:color w:val="auto"/>
          <w:sz w:val="28"/>
          <w:szCs w:val="28"/>
          <w:lang w:val="en-US" w:eastAsia="zh-CN"/>
        </w:rPr>
        <w:fldChar w:fldCharType="separate"/>
      </w:r>
      <w:r>
        <w:rPr>
          <w:rStyle w:val="8"/>
          <w:rFonts w:hint="eastAsia"/>
          <w:color w:val="auto"/>
          <w:sz w:val="28"/>
          <w:szCs w:val="28"/>
          <w:u w:val="none"/>
          <w:lang w:val="en-US" w:eastAsia="zh-CN"/>
        </w:rPr>
        <w:t>00前把入校车牌号、入校人员的姓名、身份证号、手机号发到邮箱</w:t>
      </w:r>
      <w:r>
        <w:rPr>
          <w:rStyle w:val="8"/>
          <w:rFonts w:hint="eastAsia"/>
          <w:color w:val="auto"/>
          <w:sz w:val="28"/>
          <w:szCs w:val="28"/>
          <w:lang w:val="en-US" w:eastAsia="zh-CN"/>
        </w:rPr>
        <w:t>2012020033@zqu.edu.cn</w:t>
      </w:r>
      <w:r>
        <w:rPr>
          <w:rStyle w:val="8"/>
          <w:rFonts w:hint="eastAsia"/>
          <w:color w:val="auto"/>
          <w:sz w:val="28"/>
          <w:szCs w:val="28"/>
          <w:u w:val="none"/>
          <w:lang w:val="en-US" w:eastAsia="zh-CN"/>
        </w:rPr>
        <w:t>。</w:t>
      </w:r>
      <w:r>
        <w:rPr>
          <w:rFonts w:hint="eastAsia"/>
          <w:color w:val="auto"/>
          <w:sz w:val="28"/>
          <w:szCs w:val="28"/>
          <w:lang w:val="en-US" w:eastAsia="zh-CN"/>
        </w:rPr>
        <w:fldChar w:fldCharType="end"/>
      </w:r>
      <w:r>
        <w:rPr>
          <w:rFonts w:hint="eastAsia"/>
          <w:color w:val="auto"/>
          <w:sz w:val="28"/>
          <w:szCs w:val="28"/>
          <w:lang w:val="en-US" w:eastAsia="zh-CN"/>
        </w:rPr>
        <w:t>没有提交报备信息，影响入校提交投标文件的投标单位，后果自行承担。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0" w:firstLineChars="200"/>
        <w:textAlignment w:val="auto"/>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联系人：范老师，0758-2716689</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right"/>
        <w:textAlignment w:val="auto"/>
        <w:rPr>
          <w:rFonts w:hint="eastAsia" w:asciiTheme="minorEastAsia" w:hAnsiTheme="minorEastAsia" w:cstheme="minorEastAsia"/>
          <w:color w:val="auto"/>
          <w:sz w:val="28"/>
          <w:szCs w:val="28"/>
          <w:lang w:val="en-US" w:eastAsia="zh-CN"/>
        </w:rPr>
      </w:pPr>
      <w:ins w:id="0" w:author="莹莹1378306056" w:date="2023-04-04T16:42:46Z">
        <w:r>
          <w:rPr>
            <w:rFonts w:hint="eastAsia" w:asciiTheme="minorEastAsia" w:hAnsiTheme="minorEastAsia" w:cstheme="minorEastAsia"/>
            <w:color w:val="auto"/>
            <w:sz w:val="28"/>
            <w:szCs w:val="28"/>
            <w:lang w:val="en-US" w:eastAsia="zh-CN"/>
          </w:rPr>
          <w:t>肇庆</w:t>
        </w:r>
      </w:ins>
      <w:ins w:id="1" w:author="莹莹1378306056" w:date="2023-04-04T16:42:47Z">
        <w:r>
          <w:rPr>
            <w:rFonts w:hint="eastAsia" w:asciiTheme="minorEastAsia" w:hAnsiTheme="minorEastAsia" w:cstheme="minorEastAsia"/>
            <w:color w:val="auto"/>
            <w:sz w:val="28"/>
            <w:szCs w:val="28"/>
            <w:lang w:val="en-US" w:eastAsia="zh-CN"/>
          </w:rPr>
          <w:t>学院</w:t>
        </w:r>
      </w:ins>
      <w:bookmarkStart w:id="0" w:name="_GoBack"/>
      <w:bookmarkEnd w:id="0"/>
      <w:r>
        <w:rPr>
          <w:rFonts w:hint="eastAsia" w:asciiTheme="minorEastAsia" w:hAnsiTheme="minorEastAsia" w:cstheme="minorEastAsia"/>
          <w:color w:val="auto"/>
          <w:sz w:val="28"/>
          <w:szCs w:val="28"/>
          <w:lang w:val="en-US" w:eastAsia="zh-CN"/>
        </w:rPr>
        <w:t>招投标中心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right"/>
        <w:textAlignment w:val="auto"/>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2023年4月4日</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360" w:lineRule="auto"/>
        <w:jc w:val="center"/>
        <w:textAlignment w:val="auto"/>
        <w:rPr>
          <w:rFonts w:hint="eastAsia" w:asciiTheme="minorEastAsia" w:hAnsiTheme="minorEastAsia" w:cstheme="minorEastAsia"/>
          <w:color w:val="auto"/>
          <w:sz w:val="36"/>
          <w:szCs w:val="36"/>
          <w:lang w:val="en-US" w:eastAsia="zh-CN"/>
        </w:rPr>
      </w:pPr>
      <w:r>
        <w:rPr>
          <w:rFonts w:hint="eastAsia" w:asciiTheme="minorEastAsia" w:hAnsiTheme="minorEastAsia" w:cstheme="minorEastAsia"/>
          <w:color w:val="auto"/>
          <w:sz w:val="36"/>
          <w:szCs w:val="36"/>
          <w:lang w:val="en-US" w:eastAsia="zh-CN"/>
        </w:rPr>
        <w:t>投标报价表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default"/>
          <w:color w:val="auto"/>
          <w:sz w:val="28"/>
          <w:szCs w:val="28"/>
          <w:lang w:val="en-US" w:eastAsia="zh-CN"/>
        </w:rPr>
      </w:pPr>
      <w:r>
        <w:rPr>
          <w:rFonts w:hint="eastAsia" w:asciiTheme="minorEastAsia" w:hAnsiTheme="minorEastAsia" w:cstheme="minorEastAsia"/>
          <w:color w:val="auto"/>
          <w:sz w:val="28"/>
          <w:szCs w:val="28"/>
          <w:lang w:val="en-US" w:eastAsia="zh-CN"/>
        </w:rPr>
        <w:t>项目名称：</w:t>
      </w:r>
      <w:r>
        <w:rPr>
          <w:rFonts w:hint="eastAsia"/>
          <w:color w:val="auto"/>
          <w:sz w:val="28"/>
          <w:szCs w:val="28"/>
          <w:lang w:val="en-US" w:eastAsia="zh-CN"/>
        </w:rPr>
        <w:t>肇庆学院教职工2023年生日蛋糕券采购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投标折扣：</w:t>
      </w:r>
      <w:r>
        <w:rPr>
          <w:rFonts w:hint="eastAsia"/>
          <w:color w:val="auto"/>
          <w:sz w:val="28"/>
          <w:szCs w:val="28"/>
          <w:u w:val="single"/>
          <w:lang w:val="en-US" w:eastAsia="zh-CN"/>
        </w:rPr>
        <w:t xml:space="preserve">        </w:t>
      </w:r>
      <w:r>
        <w:rPr>
          <w:rFonts w:hint="eastAsia"/>
          <w:color w:val="auto"/>
          <w:sz w:val="28"/>
          <w:szCs w:val="28"/>
          <w:lang w:val="en-US" w:eastAsia="zh-CN"/>
        </w:rPr>
        <w:t>%（大写：百分之</w:t>
      </w:r>
      <w:r>
        <w:rPr>
          <w:rFonts w:hint="eastAsia"/>
          <w:color w:val="auto"/>
          <w:sz w:val="28"/>
          <w:szCs w:val="28"/>
          <w:u w:val="single"/>
          <w:lang w:val="en-US" w:eastAsia="zh-CN"/>
        </w:rPr>
        <w:t xml:space="preserve">         </w:t>
      </w:r>
      <w:r>
        <w:rPr>
          <w:rFonts w:hint="eastAsia"/>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投标单位（公章）：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联系方式：</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auto"/>
          <w:sz w:val="28"/>
          <w:szCs w:val="28"/>
          <w:lang w:val="en-US" w:eastAsia="zh-CN"/>
        </w:rPr>
      </w:pPr>
      <w:r>
        <w:rPr>
          <w:rFonts w:hint="eastAsia"/>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color w:val="auto"/>
          <w:sz w:val="28"/>
          <w:szCs w:val="28"/>
          <w:lang w:val="en-US" w:eastAsia="zh-CN"/>
        </w:rPr>
      </w:pPr>
      <w:r>
        <w:rPr>
          <w:rFonts w:hint="eastAsia"/>
          <w:color w:val="auto"/>
          <w:sz w:val="28"/>
          <w:szCs w:val="28"/>
          <w:lang w:val="en-US" w:eastAsia="zh-CN"/>
        </w:rPr>
        <w:t>附件2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法定代表人资格证明书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致：肇庆学院招投标中心</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同志，现任我单位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职务，为法定代表人，特此证明。</w:t>
      </w:r>
    </w:p>
    <w:p>
      <w:pPr>
        <w:keepNext w:val="0"/>
        <w:keepLines w:val="0"/>
        <w:pageBreakBefore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签发日期：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单位：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加盖</w:t>
      </w:r>
      <w:r>
        <w:rPr>
          <w:rFonts w:hint="eastAsia" w:ascii="宋体" w:hAnsi="宋体" w:eastAsia="宋体" w:cs="宋体"/>
          <w:color w:val="auto"/>
          <w:sz w:val="28"/>
          <w:szCs w:val="28"/>
        </w:rPr>
        <w:t>投标人公章）</w:t>
      </w:r>
    </w:p>
    <w:p>
      <w:pPr>
        <w:keepNext w:val="0"/>
        <w:keepLines w:val="0"/>
        <w:pageBreakBefore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附：代表人性别：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身份证号码：</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营业执照号码：</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经营范围：</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说明：1.法定代表人为企业事业单位、国家机关、民办非企业单位、社会团体的主要行政负责人。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2.内容必须填写真实、清楚、涂改无效，不得转让、买卖。</w:t>
      </w:r>
    </w:p>
    <w:p>
      <w:pPr>
        <w:keepNext w:val="0"/>
        <w:keepLines w:val="0"/>
        <w:pageBreakBefore w:val="0"/>
        <w:kinsoku/>
        <w:wordWrap/>
        <w:overflowPunct/>
        <w:topLinePunct w:val="0"/>
        <w:autoSpaceDE/>
        <w:autoSpaceDN/>
        <w:bidi w:val="0"/>
        <w:adjustRightInd w:val="0"/>
        <w:snapToGrid w:val="0"/>
        <w:spacing w:line="360" w:lineRule="auto"/>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3.将此证明书提交对方作为合同附件。</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（为避免废标，请投标人务必提供下列附件）</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154940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正反面粘贴处</w:t>
                            </w:r>
                          </w:p>
                        </w:txbxContent>
                      </wps:txbx>
                      <wps:bodyPr upright="1"/>
                    </wps:wsp>
                  </a:graphicData>
                </a:graphic>
              </wp:anchor>
            </w:drawing>
          </mc:Choice>
          <mc:Fallback>
            <w:pict>
              <v:shape id="_x0000_s1026" o:spid="_x0000_s1026" o:spt="176" type="#_x0000_t176" style="position:absolute;left:0pt;margin-left:154.35pt;margin-top:12.2pt;height:124.75pt;width:183.75pt;z-index:251659264;mso-width-relative:page;mso-height-relative:page;" fillcolor="#FFFFFF" filled="t" stroked="t" coordsize="21600,21600" o:gfxdata="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OZ/lNgAAAAK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正反面粘贴处</w:t>
                      </w:r>
                    </w:p>
                  </w:txbxContent>
                </v:textbox>
              </v:shape>
            </w:pict>
          </mc:Fallback>
        </mc:AlternateConten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18"/>
          <w:szCs w:val="1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18"/>
          <w:szCs w:val="1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18"/>
          <w:szCs w:val="18"/>
        </w:rPr>
      </w:pPr>
    </w:p>
    <w:p>
      <w:pPr>
        <w:rPr>
          <w:rFonts w:hint="eastAsia" w:ascii="宋体" w:hAnsi="宋体" w:eastAsia="宋体" w:cs="宋体"/>
          <w:b/>
          <w:color w:val="auto"/>
          <w:sz w:val="18"/>
          <w:szCs w:val="18"/>
        </w:rPr>
      </w:pPr>
      <w:r>
        <w:rPr>
          <w:rFonts w:hint="eastAsia" w:ascii="宋体" w:hAnsi="宋体" w:eastAsia="宋体" w:cs="宋体"/>
          <w:b/>
          <w:color w:val="auto"/>
          <w:sz w:val="18"/>
          <w:szCs w:val="18"/>
        </w:rPr>
        <w:br w:type="page"/>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18"/>
          <w:szCs w:val="1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法定代表人授权书格式（若投标人代表非法定代表人时适用）</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法定代表人授权书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致：肇庆学院招投标中心</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兹授权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同志，为我方签订经济合同及办理其他事务代理人，其权限是：</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授权单位：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加盖</w:t>
      </w:r>
      <w:r>
        <w:rPr>
          <w:rFonts w:hint="eastAsia" w:ascii="宋体" w:hAnsi="宋体" w:eastAsia="宋体" w:cs="宋体"/>
          <w:color w:val="auto"/>
          <w:sz w:val="28"/>
          <w:szCs w:val="28"/>
        </w:rPr>
        <w:t>投标人公章）</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（亲笔签名或盖私章）</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签发日期：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有效期限：至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附：代理人性别：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职务：</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身份证号码：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联系电话：</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营业执照号码： </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经营范围：</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说明：1.法定代表人为企业事业单位、国家机关、民办非企业单位、社会团体的主要行政负责人。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2.内容必须填写真实、清楚、涂改无效，不得转让、买卖。</w:t>
      </w:r>
    </w:p>
    <w:p>
      <w:pPr>
        <w:keepNext w:val="0"/>
        <w:keepLines w:val="0"/>
        <w:pageBreakBefore w:val="0"/>
        <w:kinsoku/>
        <w:wordWrap/>
        <w:overflowPunct/>
        <w:topLinePunct w:val="0"/>
        <w:autoSpaceDE/>
        <w:autoSpaceDN/>
        <w:bidi w:val="0"/>
        <w:adjustRightInd w:val="0"/>
        <w:snapToGrid w:val="0"/>
        <w:spacing w:line="360" w:lineRule="auto"/>
        <w:ind w:firstLine="720" w:firstLineChars="3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3.将此证明书提交对方作为合同附件。</w:t>
      </w:r>
    </w:p>
    <w:p>
      <w:pPr>
        <w:keepNext w:val="0"/>
        <w:keepLines w:val="0"/>
        <w:pageBreakBefore w:val="0"/>
        <w:kinsoku/>
        <w:wordWrap/>
        <w:overflowPunct/>
        <w:topLinePunct w:val="0"/>
        <w:autoSpaceDE/>
        <w:autoSpaceDN/>
        <w:bidi w:val="0"/>
        <w:adjustRightInd w:val="0"/>
        <w:snapToGrid w:val="0"/>
        <w:spacing w:line="360" w:lineRule="auto"/>
        <w:ind w:left="794" w:leftChars="264"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4.授权权限：全权代表本公司参与上述采购项目的投标响应，负责提供与签署确认一切文书资料，以及向贵方递交的任何补充承诺。</w:t>
      </w:r>
    </w:p>
    <w:p>
      <w:pPr>
        <w:keepNext w:val="0"/>
        <w:keepLines w:val="0"/>
        <w:pageBreakBefore w:val="0"/>
        <w:kinsoku/>
        <w:wordWrap/>
        <w:overflowPunct/>
        <w:topLinePunct w:val="0"/>
        <w:autoSpaceDE/>
        <w:autoSpaceDN/>
        <w:bidi w:val="0"/>
        <w:adjustRightInd w:val="0"/>
        <w:snapToGrid w:val="0"/>
        <w:spacing w:line="360" w:lineRule="auto"/>
        <w:ind w:firstLine="736" w:firstLineChars="30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5.有效期限：与本公司投标文件中标注的投标有效期相同，自本单位盖投标人公章之日起生  效。</w:t>
      </w:r>
    </w:p>
    <w:p>
      <w:pPr>
        <w:keepNext w:val="0"/>
        <w:keepLines w:val="0"/>
        <w:pageBreakBefore w:val="0"/>
        <w:kinsoku/>
        <w:wordWrap/>
        <w:overflowPunct/>
        <w:topLinePunct w:val="0"/>
        <w:autoSpaceDE/>
        <w:autoSpaceDN/>
        <w:bidi w:val="0"/>
        <w:adjustRightInd w:val="0"/>
        <w:snapToGrid w:val="0"/>
        <w:spacing w:line="360" w:lineRule="auto"/>
        <w:ind w:firstLine="736" w:firstLineChars="30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6.投标签字代表为法定代表人，则本表不适用。</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（为避免废标，请投标人务必提供下列附件）</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93980</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正反面粘贴处</w:t>
                            </w:r>
                          </w:p>
                        </w:txbxContent>
                      </wps:txbx>
                      <wps:bodyPr upright="1"/>
                    </wps:wsp>
                  </a:graphicData>
                </a:graphic>
              </wp:anchor>
            </w:drawing>
          </mc:Choice>
          <mc:Fallback>
            <w:pict>
              <v:shape id="_x0000_s1026" o:spid="_x0000_s1026" o:spt="176" type="#_x0000_t176" style="position:absolute;left:0pt;margin-left:131.25pt;margin-top:7.4pt;height:124.75pt;width:183.75pt;z-index:251660288;mso-width-relative:page;mso-height-relative:page;" fillcolor="#FFFFFF" filled="t" stroked="t" coordsize="21600,21600" o:gfxdata="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r5pS/WAAAACgEAAA8AAAAAAAAAAQAgAAAAIgAAAGRycy9kb3ducmV2LnhtbFBLAQIUABQAAAAI&#10;AIdO4kBEIqQvKAIAAFAEAAAOAAAAAAAAAAEAIAAAACUBAABkcnMvZTJvRG9jLnhtbFBLBQYAAAAA&#10;BgAGAFkBAA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正反面粘贴处</w:t>
                      </w:r>
                    </w:p>
                  </w:txbxContent>
                </v:textbox>
              </v:shape>
            </w:pict>
          </mc:Fallback>
        </mc:AlternateConten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eastAsia="宋体" w:cs="宋体"/>
          <w:b/>
          <w:color w:val="auto"/>
          <w:sz w:val="28"/>
          <w:szCs w:val="28"/>
        </w:rPr>
      </w:pPr>
      <w:r>
        <w:rPr>
          <w:rFonts w:hint="eastAsia" w:ascii="宋体" w:hAnsi="宋体" w:eastAsia="宋体" w:cs="宋体"/>
          <w:b/>
          <w:color w:val="auto"/>
          <w:sz w:val="28"/>
          <w:szCs w:val="28"/>
        </w:rPr>
        <w:t>法定代表人资格证明书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4A8C3"/>
    <w:multiLevelType w:val="singleLevel"/>
    <w:tmpl w:val="AA74A8C3"/>
    <w:lvl w:ilvl="0" w:tentative="0">
      <w:start w:val="1"/>
      <w:numFmt w:val="decimal"/>
      <w:lvlText w:val="%1."/>
      <w:lvlJc w:val="left"/>
      <w:pPr>
        <w:ind w:left="425" w:hanging="425"/>
      </w:pPr>
      <w:rPr>
        <w:rFonts w:hint="default"/>
      </w:rPr>
    </w:lvl>
  </w:abstractNum>
  <w:abstractNum w:abstractNumId="1">
    <w:nsid w:val="CFFC73A9"/>
    <w:multiLevelType w:val="singleLevel"/>
    <w:tmpl w:val="CFFC73A9"/>
    <w:lvl w:ilvl="0" w:tentative="0">
      <w:start w:val="1"/>
      <w:numFmt w:val="decimal"/>
      <w:lvlText w:val="%1."/>
      <w:lvlJc w:val="left"/>
      <w:pPr>
        <w:ind w:left="425" w:hanging="425"/>
      </w:pPr>
      <w:rPr>
        <w:rFonts w:hint="default"/>
      </w:rPr>
    </w:lvl>
  </w:abstractNum>
  <w:abstractNum w:abstractNumId="2">
    <w:nsid w:val="FC667D16"/>
    <w:multiLevelType w:val="singleLevel"/>
    <w:tmpl w:val="FC667D16"/>
    <w:lvl w:ilvl="0" w:tentative="0">
      <w:start w:val="1"/>
      <w:numFmt w:val="decimal"/>
      <w:lvlText w:val="%1."/>
      <w:lvlJc w:val="left"/>
      <w:pPr>
        <w:ind w:left="425" w:hanging="425"/>
      </w:pPr>
      <w:rPr>
        <w:rFonts w:hint="default"/>
      </w:rPr>
    </w:lvl>
  </w:abstractNum>
  <w:abstractNum w:abstractNumId="3">
    <w:nsid w:val="FDB49E4C"/>
    <w:multiLevelType w:val="singleLevel"/>
    <w:tmpl w:val="FDB49E4C"/>
    <w:lvl w:ilvl="0" w:tentative="0">
      <w:start w:val="1"/>
      <w:numFmt w:val="decimal"/>
      <w:lvlText w:val="%1."/>
      <w:lvlJc w:val="left"/>
      <w:pPr>
        <w:ind w:left="425" w:hanging="425"/>
      </w:pPr>
      <w:rPr>
        <w:rFonts w:hint="default"/>
      </w:rPr>
    </w:lvl>
  </w:abstractNum>
  <w:abstractNum w:abstractNumId="4">
    <w:nsid w:val="0A87E9DC"/>
    <w:multiLevelType w:val="singleLevel"/>
    <w:tmpl w:val="0A87E9DC"/>
    <w:lvl w:ilvl="0" w:tentative="0">
      <w:start w:val="1"/>
      <w:numFmt w:val="chineseCounting"/>
      <w:suff w:val="nothing"/>
      <w:lvlText w:val="%1、"/>
      <w:lvlJc w:val="left"/>
      <w:rPr>
        <w:rFonts w:hint="eastAsia"/>
      </w:rPr>
    </w:lvl>
  </w:abstractNum>
  <w:abstractNum w:abstractNumId="5">
    <w:nsid w:val="49702D5A"/>
    <w:multiLevelType w:val="singleLevel"/>
    <w:tmpl w:val="49702D5A"/>
    <w:lvl w:ilvl="0" w:tentative="0">
      <w:start w:val="1"/>
      <w:numFmt w:val="decimal"/>
      <w:lvlText w:val="%1."/>
      <w:lvlJc w:val="left"/>
      <w:pPr>
        <w:ind w:left="425" w:hanging="425"/>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莹莹1378306056">
    <w15:presenceInfo w15:providerId="WPS Office" w15:userId="161075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YTY2YjI1NjgyNjViODdiZDUwZGE1ZDhmMjExY2MifQ=="/>
  </w:docVars>
  <w:rsids>
    <w:rsidRoot w:val="29350147"/>
    <w:rsid w:val="027D538E"/>
    <w:rsid w:val="04294F27"/>
    <w:rsid w:val="04950991"/>
    <w:rsid w:val="05362518"/>
    <w:rsid w:val="09A6701A"/>
    <w:rsid w:val="09B62BB1"/>
    <w:rsid w:val="0AAF2041"/>
    <w:rsid w:val="0C1B4F42"/>
    <w:rsid w:val="0DC12675"/>
    <w:rsid w:val="0F672DA8"/>
    <w:rsid w:val="10635501"/>
    <w:rsid w:val="12B05561"/>
    <w:rsid w:val="15751EEC"/>
    <w:rsid w:val="181F33EB"/>
    <w:rsid w:val="19A63237"/>
    <w:rsid w:val="1C250207"/>
    <w:rsid w:val="1EC51F0E"/>
    <w:rsid w:val="21B87493"/>
    <w:rsid w:val="2221772E"/>
    <w:rsid w:val="231471B4"/>
    <w:rsid w:val="24C25FBF"/>
    <w:rsid w:val="263273B4"/>
    <w:rsid w:val="28FE2E8E"/>
    <w:rsid w:val="29350147"/>
    <w:rsid w:val="2BA05C35"/>
    <w:rsid w:val="2C7C3EDF"/>
    <w:rsid w:val="2D5C56EE"/>
    <w:rsid w:val="2F44472E"/>
    <w:rsid w:val="2F9D09D5"/>
    <w:rsid w:val="2FA554FB"/>
    <w:rsid w:val="2FBE041E"/>
    <w:rsid w:val="30D140CD"/>
    <w:rsid w:val="32D35FBF"/>
    <w:rsid w:val="34411830"/>
    <w:rsid w:val="35BD7D90"/>
    <w:rsid w:val="388A1731"/>
    <w:rsid w:val="39BC2B0E"/>
    <w:rsid w:val="3C256E9D"/>
    <w:rsid w:val="41760094"/>
    <w:rsid w:val="4416656F"/>
    <w:rsid w:val="48932CF7"/>
    <w:rsid w:val="491B635D"/>
    <w:rsid w:val="4977360C"/>
    <w:rsid w:val="4D697710"/>
    <w:rsid w:val="4E313ECD"/>
    <w:rsid w:val="502E6B39"/>
    <w:rsid w:val="509D6CA1"/>
    <w:rsid w:val="547A42E0"/>
    <w:rsid w:val="548D6A45"/>
    <w:rsid w:val="57874821"/>
    <w:rsid w:val="591C7D2C"/>
    <w:rsid w:val="5A861664"/>
    <w:rsid w:val="5BC376FC"/>
    <w:rsid w:val="5C78171D"/>
    <w:rsid w:val="5CFB6D35"/>
    <w:rsid w:val="5DA2083C"/>
    <w:rsid w:val="5E172FC3"/>
    <w:rsid w:val="5E796185"/>
    <w:rsid w:val="5FEB2206"/>
    <w:rsid w:val="60C70EC5"/>
    <w:rsid w:val="61804484"/>
    <w:rsid w:val="66AC5E7E"/>
    <w:rsid w:val="66B726DE"/>
    <w:rsid w:val="67B9732D"/>
    <w:rsid w:val="69580A56"/>
    <w:rsid w:val="699029A4"/>
    <w:rsid w:val="6BC56001"/>
    <w:rsid w:val="6D554C84"/>
    <w:rsid w:val="70B86FDC"/>
    <w:rsid w:val="74932C6E"/>
    <w:rsid w:val="781835E1"/>
    <w:rsid w:val="781B3345"/>
    <w:rsid w:val="79167E9C"/>
    <w:rsid w:val="7AF10BC1"/>
    <w:rsid w:val="7B612FB9"/>
    <w:rsid w:val="7BA550DE"/>
    <w:rsid w:val="7CD30DCF"/>
    <w:rsid w:val="7D01163A"/>
    <w:rsid w:val="7E3E236F"/>
    <w:rsid w:val="7E95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420" w:leftChars="200"/>
    </w:pPr>
  </w:style>
  <w:style w:type="paragraph" w:styleId="3">
    <w:name w:val="envelope return"/>
    <w:basedOn w:val="1"/>
    <w:qFormat/>
    <w:uiPriority w:val="99"/>
    <w:pPr>
      <w:snapToGrid w:val="0"/>
    </w:pPr>
    <w:rPr>
      <w:rFonts w:ascii="Arial" w:hAnsi="Arial" w:cs="Arial"/>
    </w:rPr>
  </w:style>
  <w:style w:type="paragraph" w:styleId="4">
    <w:name w:val="Body Text First Indent 2"/>
    <w:basedOn w:val="2"/>
    <w:qFormat/>
    <w:uiPriority w:val="0"/>
    <w:pPr>
      <w:ind w:firstLine="42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2379</Words>
  <Characters>2494</Characters>
  <Lines>0</Lines>
  <Paragraphs>0</Paragraphs>
  <TotalTime>23</TotalTime>
  <ScaleCrop>false</ScaleCrop>
  <LinksUpToDate>false</LinksUpToDate>
  <CharactersWithSpaces>2976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2022-02-23T09:11:00Z</dcterms:created>
  <dc:creator>莹莹1378306056</dc:creator>
  <cp:lastModifiedBy>莹莹1378306056</cp:lastModifiedBy>
  <dcterms:modified xsi:type="dcterms:W3CDTF">2023-04-04T08:42:48Z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AC793B9E7FEB4B728A5E75EBE275F3CC</vt:lpwstr>
  </property>
</Properties>
</file>